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28C7" w14:textId="4C45DEAD" w:rsidR="004E6C44" w:rsidRPr="00167E67" w:rsidDel="00D15708" w:rsidRDefault="004E6C44" w:rsidP="004E6C44">
      <w:pPr>
        <w:spacing w:after="0"/>
        <w:ind w:left="3540" w:firstLine="708"/>
        <w:rPr>
          <w:del w:id="0" w:author="Volková Petra, JUDr." w:date="2022-10-20T09:05:00Z"/>
          <w:rFonts w:asciiTheme="minorHAnsi" w:hAnsiTheme="minorHAnsi" w:cstheme="minorHAnsi"/>
          <w:sz w:val="24"/>
          <w:szCs w:val="24"/>
        </w:rPr>
      </w:pPr>
      <w:del w:id="1" w:author="Volková Petra, JUDr." w:date="2022-10-20T09:05:00Z">
        <w:r w:rsidRPr="00167E67" w:rsidDel="00D15708">
          <w:rPr>
            <w:rFonts w:asciiTheme="minorHAnsi" w:hAnsiTheme="minorHAnsi" w:cstheme="minorHAnsi"/>
            <w:sz w:val="24"/>
            <w:szCs w:val="24"/>
          </w:rPr>
          <w:delText>NÁVRH</w:delText>
        </w:r>
      </w:del>
    </w:p>
    <w:p w14:paraId="449111D1" w14:textId="77777777" w:rsidR="004E6C44" w:rsidRPr="00167E67" w:rsidRDefault="004E6C44" w:rsidP="004E6C44">
      <w:pPr>
        <w:spacing w:after="0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E67">
        <w:rPr>
          <w:rFonts w:asciiTheme="minorHAnsi" w:hAnsiTheme="minorHAnsi" w:cstheme="minorHAnsi"/>
          <w:b/>
          <w:sz w:val="24"/>
          <w:szCs w:val="24"/>
        </w:rPr>
        <w:t>STATUT</w:t>
      </w:r>
    </w:p>
    <w:p w14:paraId="0C654942" w14:textId="77777777" w:rsidR="004E6C44" w:rsidRPr="00167E67" w:rsidRDefault="004E6C44" w:rsidP="004E6C44">
      <w:pPr>
        <w:spacing w:after="0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E67">
        <w:rPr>
          <w:rFonts w:asciiTheme="minorHAnsi" w:hAnsiTheme="minorHAnsi" w:cstheme="minorHAnsi"/>
          <w:b/>
          <w:sz w:val="24"/>
          <w:szCs w:val="24"/>
        </w:rPr>
        <w:t>KOMISE SPORTOVCŮ</w:t>
      </w:r>
    </w:p>
    <w:p w14:paraId="24B823A6" w14:textId="77777777" w:rsidR="004E6C44" w:rsidRPr="00167E67" w:rsidRDefault="004E6C44" w:rsidP="004E6C44">
      <w:pPr>
        <w:spacing w:after="0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E67">
        <w:rPr>
          <w:rFonts w:asciiTheme="minorHAnsi" w:hAnsiTheme="minorHAnsi" w:cstheme="minorHAnsi"/>
          <w:b/>
          <w:sz w:val="24"/>
          <w:szCs w:val="24"/>
        </w:rPr>
        <w:t>ČESKÉHO OLYMPIJSKÉHO VÝBORU</w:t>
      </w:r>
    </w:p>
    <w:p w14:paraId="473C5366" w14:textId="77777777" w:rsidR="004E6C44" w:rsidRPr="00167E67" w:rsidRDefault="004E6C44" w:rsidP="004E6C4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0583D74" w14:textId="77777777" w:rsidR="004E6C44" w:rsidRPr="00167E67" w:rsidRDefault="004E6C44" w:rsidP="004E6C4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43A7D56" w14:textId="77777777" w:rsidR="004E6C44" w:rsidRPr="00167E67" w:rsidRDefault="004E6C44" w:rsidP="004E6C44">
      <w:pPr>
        <w:spacing w:after="0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E67">
        <w:rPr>
          <w:rFonts w:asciiTheme="minorHAnsi" w:hAnsiTheme="minorHAnsi" w:cstheme="minorHAnsi"/>
          <w:b/>
          <w:sz w:val="24"/>
          <w:szCs w:val="24"/>
        </w:rPr>
        <w:t>Článek 1</w:t>
      </w:r>
    </w:p>
    <w:p w14:paraId="52E6F8D3" w14:textId="77777777" w:rsidR="004E6C44" w:rsidRPr="00167E67" w:rsidRDefault="004E6C44" w:rsidP="004E6C44">
      <w:pPr>
        <w:spacing w:after="0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E67">
        <w:rPr>
          <w:rFonts w:asciiTheme="minorHAnsi" w:hAnsiTheme="minorHAnsi" w:cstheme="minorHAnsi"/>
          <w:b/>
          <w:sz w:val="24"/>
          <w:szCs w:val="24"/>
        </w:rPr>
        <w:t>Poslání a úkoly Komise</w:t>
      </w:r>
    </w:p>
    <w:p w14:paraId="01E4936B" w14:textId="77777777" w:rsidR="004E6C44" w:rsidRPr="00167E67" w:rsidRDefault="004E6C44" w:rsidP="00221CF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>Komise sportovců Českého olympijského výboru (dále také jako „ČOV“) je odbornou komisí ČOV. Hlavním posláním Komise sportovců ČOV (dále také jako „Komise“) je prezentovat názory sportovců a hájit jejich práva a oprávněné zájmy v rámci ČOV. Komise sportovců vyvíjí svoji činnost v souladu s principy Olympijské charty a Stanovami ČOV.</w:t>
      </w:r>
    </w:p>
    <w:p w14:paraId="38F81E67" w14:textId="77777777" w:rsidR="004E6C44" w:rsidRPr="00167E67" w:rsidRDefault="004E6C44" w:rsidP="004E6C4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1B3278B" w14:textId="77777777" w:rsidR="004E6C44" w:rsidRPr="00167E67" w:rsidRDefault="004E6C44" w:rsidP="004E6C4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100CCF8" w14:textId="77777777" w:rsidR="004E6C44" w:rsidRPr="00167E67" w:rsidRDefault="004E6C44" w:rsidP="004E6C44">
      <w:pPr>
        <w:spacing w:after="0"/>
        <w:ind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E67">
        <w:rPr>
          <w:rFonts w:asciiTheme="minorHAnsi" w:hAnsiTheme="minorHAnsi" w:cstheme="minorHAnsi"/>
          <w:b/>
          <w:sz w:val="24"/>
          <w:szCs w:val="24"/>
        </w:rPr>
        <w:t>Článek 2</w:t>
      </w:r>
    </w:p>
    <w:p w14:paraId="46C43F41" w14:textId="77777777" w:rsidR="004E6C44" w:rsidRPr="00167E67" w:rsidRDefault="004E6C44" w:rsidP="004E6C44">
      <w:pPr>
        <w:spacing w:after="0"/>
        <w:ind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E67">
        <w:rPr>
          <w:rFonts w:asciiTheme="minorHAnsi" w:hAnsiTheme="minorHAnsi" w:cstheme="minorHAnsi"/>
          <w:b/>
          <w:sz w:val="24"/>
          <w:szCs w:val="24"/>
        </w:rPr>
        <w:t>Působnost Komise</w:t>
      </w:r>
    </w:p>
    <w:p w14:paraId="71BB6F83" w14:textId="77777777" w:rsidR="004E6C44" w:rsidRPr="00167E67" w:rsidRDefault="004E6C44" w:rsidP="004E6C44">
      <w:pPr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 xml:space="preserve">Působnost Komise je zaměřena zejména na následující oblasti: </w:t>
      </w:r>
    </w:p>
    <w:p w14:paraId="3EB1D8B2" w14:textId="77777777" w:rsidR="004E6C44" w:rsidRPr="00167E67" w:rsidRDefault="004E6C44" w:rsidP="004E6C44">
      <w:pPr>
        <w:numPr>
          <w:ilvl w:val="1"/>
          <w:numId w:val="1"/>
        </w:numPr>
        <w:spacing w:after="0"/>
        <w:ind w:left="709" w:hanging="273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>organizační zajištění přípravy sportovců a jejich účasti na olympijských hrách (dále také jako „OH“), materiální vybavení sportovců a jejich doprovodu během přípravy a v průběhu OH, zdravotní zabezpečení sportovců v přípravě a na OH;</w:t>
      </w:r>
    </w:p>
    <w:p w14:paraId="47D2F1EA" w14:textId="77777777" w:rsidR="004E6C44" w:rsidRPr="00167E67" w:rsidRDefault="004E6C44" w:rsidP="004E6C44">
      <w:pPr>
        <w:numPr>
          <w:ilvl w:val="1"/>
          <w:numId w:val="1"/>
        </w:numPr>
        <w:spacing w:after="0"/>
        <w:ind w:left="709" w:hanging="273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>oblast prevence a potírání dopingu. Při této činnosti Komise aktivně spolupracuje s Antidopingovým výborem České republiky a s institucemi a iniciativami, které bojují proti dopingu a chrání a podporují sportovce dodržující zásady fair-play;</w:t>
      </w:r>
    </w:p>
    <w:p w14:paraId="02978244" w14:textId="77777777" w:rsidR="004E6C44" w:rsidRPr="00167E67" w:rsidRDefault="004E6C44" w:rsidP="004E6C44">
      <w:pPr>
        <w:numPr>
          <w:ilvl w:val="1"/>
          <w:numId w:val="1"/>
        </w:numPr>
        <w:spacing w:after="0"/>
        <w:ind w:left="709" w:hanging="273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>vzdělávání sportovců a jejich začlenění do pracovního života po skončení aktivní sportovní kariéry a finanční podpora sportovců;</w:t>
      </w:r>
    </w:p>
    <w:p w14:paraId="096D1F88" w14:textId="77777777" w:rsidR="004E6C44" w:rsidRPr="00167E67" w:rsidRDefault="004E6C44" w:rsidP="004E6C44">
      <w:pPr>
        <w:numPr>
          <w:ilvl w:val="1"/>
          <w:numId w:val="1"/>
        </w:numPr>
        <w:spacing w:after="0"/>
        <w:ind w:left="709" w:hanging="273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>spolupráce s Komisí sportovců Mezinárodního olympijského výboru (dále také jako „MOV“), s Komisí sportovců Evropských olympijských výborů (dále také jako „EOV“)</w:t>
      </w:r>
      <w:r w:rsidRPr="00167E67">
        <w:rPr>
          <w:rFonts w:asciiTheme="minorHAnsi" w:hAnsiTheme="minorHAnsi" w:cstheme="minorHAnsi"/>
          <w:sz w:val="24"/>
          <w:szCs w:val="24"/>
        </w:rPr>
        <w:br/>
        <w:t>a s Komisí sportovců Mezinárodní antidopingové agentury (dále také jako „WADA“);</w:t>
      </w:r>
    </w:p>
    <w:p w14:paraId="3A5F5A0F" w14:textId="77777777" w:rsidR="004E6C44" w:rsidRPr="00167E67" w:rsidRDefault="004E6C44" w:rsidP="004E6C44">
      <w:pPr>
        <w:numPr>
          <w:ilvl w:val="1"/>
          <w:numId w:val="1"/>
        </w:numPr>
        <w:spacing w:after="0"/>
        <w:ind w:left="709" w:hanging="273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 xml:space="preserve">doporučení ČOV při jmenování členů Mezinárodní rady sportovní arbitráže (ICAS); </w:t>
      </w:r>
    </w:p>
    <w:p w14:paraId="770EBE03" w14:textId="77777777" w:rsidR="004E6C44" w:rsidRPr="00167E67" w:rsidRDefault="004E6C44" w:rsidP="004E6C44">
      <w:pPr>
        <w:spacing w:after="0"/>
        <w:ind w:left="-284"/>
        <w:jc w:val="both"/>
        <w:rPr>
          <w:rFonts w:asciiTheme="minorHAnsi" w:hAnsiTheme="minorHAnsi" w:cstheme="minorHAnsi"/>
          <w:sz w:val="24"/>
          <w:szCs w:val="24"/>
        </w:rPr>
      </w:pPr>
    </w:p>
    <w:p w14:paraId="0B9C8270" w14:textId="77777777" w:rsidR="004E6C44" w:rsidRPr="00167E67" w:rsidRDefault="004E6C44" w:rsidP="004E6C44">
      <w:pPr>
        <w:spacing w:after="0"/>
        <w:ind w:left="-284"/>
        <w:jc w:val="both"/>
        <w:rPr>
          <w:rFonts w:asciiTheme="minorHAnsi" w:hAnsiTheme="minorHAnsi" w:cstheme="minorHAnsi"/>
          <w:sz w:val="24"/>
          <w:szCs w:val="24"/>
        </w:rPr>
      </w:pPr>
    </w:p>
    <w:p w14:paraId="0E44B438" w14:textId="77777777" w:rsidR="004E6C44" w:rsidRPr="00167E67" w:rsidRDefault="004E6C44" w:rsidP="004E6C44">
      <w:pPr>
        <w:spacing w:after="0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E67">
        <w:rPr>
          <w:rFonts w:asciiTheme="minorHAnsi" w:hAnsiTheme="minorHAnsi" w:cstheme="minorHAnsi"/>
          <w:b/>
          <w:sz w:val="24"/>
          <w:szCs w:val="24"/>
        </w:rPr>
        <w:t>Článek 3</w:t>
      </w:r>
    </w:p>
    <w:p w14:paraId="7CC27E4A" w14:textId="77777777" w:rsidR="004E6C44" w:rsidRPr="00167E67" w:rsidRDefault="004E6C44" w:rsidP="004E6C44">
      <w:pPr>
        <w:spacing w:after="0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E67">
        <w:rPr>
          <w:rFonts w:asciiTheme="minorHAnsi" w:hAnsiTheme="minorHAnsi" w:cstheme="minorHAnsi"/>
          <w:b/>
          <w:sz w:val="24"/>
          <w:szCs w:val="24"/>
        </w:rPr>
        <w:t>Členství v Komisi</w:t>
      </w:r>
    </w:p>
    <w:p w14:paraId="4C73D4B1" w14:textId="423A6AC3" w:rsidR="004E6C44" w:rsidRPr="00167E67" w:rsidRDefault="004E6C44" w:rsidP="004E6C44">
      <w:pPr>
        <w:numPr>
          <w:ilvl w:val="0"/>
          <w:numId w:val="2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>Komise má minimálně 5 (pět) a maximálně 15 (patnáct) členů</w:t>
      </w:r>
      <w:ins w:id="2" w:author="Volková Petra, JUDr." w:date="2022-10-20T09:54:00Z">
        <w:r w:rsidR="002509E2">
          <w:rPr>
            <w:rFonts w:asciiTheme="minorHAnsi" w:hAnsiTheme="minorHAnsi" w:cstheme="minorHAnsi"/>
            <w:sz w:val="24"/>
            <w:szCs w:val="24"/>
          </w:rPr>
          <w:t>,</w:t>
        </w:r>
      </w:ins>
      <w:r w:rsidR="002509E2">
        <w:rPr>
          <w:rFonts w:asciiTheme="minorHAnsi" w:hAnsiTheme="minorHAnsi" w:cstheme="minorHAnsi"/>
          <w:sz w:val="24"/>
          <w:szCs w:val="24"/>
        </w:rPr>
        <w:t xml:space="preserve"> </w:t>
      </w:r>
      <w:del w:id="3" w:author="Volková Petra, JUDr." w:date="2022-10-20T09:54:00Z">
        <w:r w:rsidRPr="00167E67" w:rsidDel="002509E2">
          <w:rPr>
            <w:rFonts w:asciiTheme="minorHAnsi" w:hAnsiTheme="minorHAnsi" w:cstheme="minorHAnsi"/>
            <w:sz w:val="24"/>
            <w:szCs w:val="24"/>
          </w:rPr>
          <w:delText xml:space="preserve">tvořených </w:delText>
        </w:r>
      </w:del>
      <w:ins w:id="4" w:author="Volková Petra, JUDr." w:date="2022-10-20T09:55:00Z">
        <w:r w:rsidR="00837ABD">
          <w:rPr>
            <w:rFonts w:asciiTheme="minorHAnsi" w:hAnsiTheme="minorHAnsi" w:cstheme="minorHAnsi"/>
            <w:sz w:val="24"/>
            <w:szCs w:val="24"/>
          </w:rPr>
          <w:t xml:space="preserve"> složených ze </w:t>
        </w:r>
      </w:ins>
      <w:proofErr w:type="spellStart"/>
      <w:r w:rsidRPr="00167E67">
        <w:rPr>
          <w:rFonts w:asciiTheme="minorHAnsi" w:hAnsiTheme="minorHAnsi" w:cstheme="minorHAnsi"/>
          <w:sz w:val="24"/>
          <w:szCs w:val="24"/>
        </w:rPr>
        <w:t>zástupc</w:t>
      </w:r>
      <w:ins w:id="5" w:author="Volková Petra, JUDr." w:date="2022-10-20T09:57:00Z">
        <w:r w:rsidR="00837ABD">
          <w:rPr>
            <w:rFonts w:asciiTheme="minorHAnsi" w:hAnsiTheme="minorHAnsi" w:cstheme="minorHAnsi"/>
            <w:sz w:val="24"/>
            <w:szCs w:val="24"/>
          </w:rPr>
          <w:t>ů</w:t>
        </w:r>
      </w:ins>
      <w:del w:id="6" w:author="Volková Petra, JUDr." w:date="2022-10-20T09:55:00Z">
        <w:r w:rsidRPr="00167E67" w:rsidDel="00837ABD">
          <w:rPr>
            <w:rFonts w:asciiTheme="minorHAnsi" w:hAnsiTheme="minorHAnsi" w:cstheme="minorHAnsi"/>
            <w:sz w:val="24"/>
            <w:szCs w:val="24"/>
          </w:rPr>
          <w:delText xml:space="preserve">i obou </w:delText>
        </w:r>
      </w:del>
      <w:ins w:id="7" w:author="Volková Petra, JUDr." w:date="2022-10-20T09:55:00Z">
        <w:r w:rsidR="00837ABD">
          <w:rPr>
            <w:rFonts w:asciiTheme="minorHAnsi" w:hAnsiTheme="minorHAnsi" w:cstheme="minorHAnsi"/>
            <w:sz w:val="24"/>
            <w:szCs w:val="24"/>
          </w:rPr>
          <w:t>všech</w:t>
        </w:r>
        <w:proofErr w:type="spellEnd"/>
        <w:r w:rsidR="00837ABD" w:rsidRPr="00167E67">
          <w:rPr>
            <w:rFonts w:asciiTheme="minorHAnsi" w:hAnsiTheme="minorHAnsi" w:cstheme="minorHAnsi"/>
            <w:sz w:val="24"/>
            <w:szCs w:val="24"/>
          </w:rPr>
          <w:t xml:space="preserve"> </w:t>
        </w:r>
      </w:ins>
      <w:r w:rsidRPr="00167E67">
        <w:rPr>
          <w:rFonts w:asciiTheme="minorHAnsi" w:hAnsiTheme="minorHAnsi" w:cstheme="minorHAnsi"/>
          <w:sz w:val="24"/>
          <w:szCs w:val="24"/>
        </w:rPr>
        <w:t>pohlaví</w:t>
      </w:r>
      <w:ins w:id="8" w:author="Volková Petra, JUDr." w:date="2022-10-20T09:56:00Z">
        <w:r w:rsidR="00837ABD">
          <w:rPr>
            <w:rFonts w:asciiTheme="minorHAnsi" w:hAnsiTheme="minorHAnsi" w:cstheme="minorHAnsi"/>
            <w:sz w:val="24"/>
            <w:szCs w:val="24"/>
          </w:rPr>
          <w:t>, s odpovídajícím poměrem mezi pohlavími a s odpovídajícím poměrem mezi letními a zimními sporty</w:t>
        </w:r>
      </w:ins>
      <w:r w:rsidRPr="00167E67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12B3753A" w14:textId="4941306E" w:rsidR="004E6C44" w:rsidRPr="00167E67" w:rsidRDefault="004E6C44" w:rsidP="004E6C44">
      <w:pPr>
        <w:numPr>
          <w:ilvl w:val="0"/>
          <w:numId w:val="2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 xml:space="preserve">Členem Komise se může stát svéprávný bezúhonný občan České republiky, který se zúčastnil olympijských her a který nebyl pravomocně potrestán za porušení antidopingových pravidel nebo za korupci ve sportu. Délka funkčního období </w:t>
      </w:r>
      <w:del w:id="9" w:author="Volková Petra, JUDr." w:date="2022-10-20T10:09:00Z">
        <w:r w:rsidRPr="00167E67" w:rsidDel="00FB4062">
          <w:rPr>
            <w:rFonts w:asciiTheme="minorHAnsi" w:hAnsiTheme="minorHAnsi" w:cstheme="minorHAnsi"/>
            <w:sz w:val="24"/>
            <w:szCs w:val="24"/>
          </w:rPr>
          <w:delText xml:space="preserve">jsou </w:delText>
        </w:r>
      </w:del>
      <w:ins w:id="10" w:author="Volková Petra, JUDr." w:date="2022-10-20T10:09:00Z">
        <w:r w:rsidR="00FB4062">
          <w:rPr>
            <w:rFonts w:asciiTheme="minorHAnsi" w:hAnsiTheme="minorHAnsi" w:cstheme="minorHAnsi"/>
            <w:sz w:val="24"/>
            <w:szCs w:val="24"/>
          </w:rPr>
          <w:t>činí</w:t>
        </w:r>
        <w:r w:rsidR="00FB4062" w:rsidRPr="00167E67">
          <w:rPr>
            <w:rFonts w:asciiTheme="minorHAnsi" w:hAnsiTheme="minorHAnsi" w:cstheme="minorHAnsi"/>
            <w:sz w:val="24"/>
            <w:szCs w:val="24"/>
          </w:rPr>
          <w:t xml:space="preserve"> </w:t>
        </w:r>
      </w:ins>
      <w:r w:rsidRPr="00167E67">
        <w:rPr>
          <w:rFonts w:asciiTheme="minorHAnsi" w:hAnsiTheme="minorHAnsi" w:cstheme="minorHAnsi"/>
          <w:sz w:val="24"/>
          <w:szCs w:val="24"/>
        </w:rPr>
        <w:t>4 roky, opakovaná volba je přípustná.</w:t>
      </w:r>
    </w:p>
    <w:p w14:paraId="09A4ED44" w14:textId="5C348D50" w:rsidR="004E6C44" w:rsidRPr="00167E67" w:rsidRDefault="004E6C44" w:rsidP="004E6C44">
      <w:pPr>
        <w:numPr>
          <w:ilvl w:val="0"/>
          <w:numId w:val="2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lastRenderedPageBreak/>
        <w:t>Nadpoloviční počet členů Komise volí zástupci sportovců</w:t>
      </w:r>
      <w:ins w:id="11" w:author="Volková Petra, JUDr." w:date="2022-10-20T10:08:00Z">
        <w:r w:rsidR="00FB4062">
          <w:rPr>
            <w:rFonts w:asciiTheme="minorHAnsi" w:hAnsiTheme="minorHAnsi" w:cstheme="minorHAnsi"/>
            <w:sz w:val="24"/>
            <w:szCs w:val="24"/>
          </w:rPr>
          <w:t>.</w:t>
        </w:r>
      </w:ins>
      <w:del w:id="12" w:author="Volková Petra, JUDr." w:date="2022-10-20T10:08:00Z">
        <w:r w:rsidRPr="00167E67" w:rsidDel="00FB4062">
          <w:rPr>
            <w:rFonts w:asciiTheme="minorHAnsi" w:hAnsiTheme="minorHAnsi" w:cstheme="minorHAnsi"/>
            <w:sz w:val="24"/>
            <w:szCs w:val="24"/>
          </w:rPr>
          <w:delText>,</w:delText>
        </w:r>
      </w:del>
      <w:r w:rsidRPr="00167E67">
        <w:rPr>
          <w:rFonts w:asciiTheme="minorHAnsi" w:hAnsiTheme="minorHAnsi" w:cstheme="minorHAnsi"/>
          <w:sz w:val="24"/>
          <w:szCs w:val="24"/>
        </w:rPr>
        <w:t xml:space="preserve"> </w:t>
      </w:r>
      <w:ins w:id="13" w:author="Volková Petra, JUDr." w:date="2022-10-20T10:08:00Z">
        <w:r w:rsidR="00FB4062">
          <w:rPr>
            <w:rFonts w:asciiTheme="minorHAnsi" w:hAnsiTheme="minorHAnsi" w:cstheme="minorHAnsi"/>
            <w:sz w:val="24"/>
            <w:szCs w:val="24"/>
          </w:rPr>
          <w:t>P</w:t>
        </w:r>
      </w:ins>
      <w:del w:id="14" w:author="Volková Petra, JUDr." w:date="2022-10-20T10:08:00Z">
        <w:r w:rsidRPr="00167E67" w:rsidDel="00FB4062">
          <w:rPr>
            <w:rFonts w:asciiTheme="minorHAnsi" w:hAnsiTheme="minorHAnsi" w:cstheme="minorHAnsi"/>
            <w:sz w:val="24"/>
            <w:szCs w:val="24"/>
          </w:rPr>
          <w:delText>p</w:delText>
        </w:r>
      </w:del>
      <w:r w:rsidRPr="00167E67">
        <w:rPr>
          <w:rFonts w:asciiTheme="minorHAnsi" w:hAnsiTheme="minorHAnsi" w:cstheme="minorHAnsi"/>
          <w:sz w:val="24"/>
          <w:szCs w:val="24"/>
        </w:rPr>
        <w:t>řípadně další členy Komise jmenuje předseda ČOV na návrh předsedy Komise</w:t>
      </w:r>
      <w:ins w:id="15" w:author="Volková Petra, JUDr." w:date="2022-10-20T10:08:00Z">
        <w:r w:rsidR="00FB4062">
          <w:rPr>
            <w:rFonts w:asciiTheme="minorHAnsi" w:hAnsiTheme="minorHAnsi" w:cstheme="minorHAnsi"/>
            <w:sz w:val="24"/>
            <w:szCs w:val="24"/>
          </w:rPr>
          <w:t>, vždy s přihlédnutím k odpovídajícímu poměru mezi pohlavími a mezi letními a zimními sporty</w:t>
        </w:r>
      </w:ins>
      <w:r w:rsidRPr="00167E67">
        <w:rPr>
          <w:rFonts w:asciiTheme="minorHAnsi" w:hAnsiTheme="minorHAnsi" w:cstheme="minorHAnsi"/>
          <w:sz w:val="24"/>
          <w:szCs w:val="24"/>
        </w:rPr>
        <w:t xml:space="preserve">. Způsob volby členů Komise upravuje Volební řád, který navrhuje Komise a schvaluje VV ČOV. </w:t>
      </w:r>
    </w:p>
    <w:p w14:paraId="172F1037" w14:textId="77777777" w:rsidR="004E6C44" w:rsidRPr="00167E67" w:rsidRDefault="004E6C44" w:rsidP="004E6C44">
      <w:pPr>
        <w:numPr>
          <w:ilvl w:val="0"/>
          <w:numId w:val="2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>Členství v Komisi zaniká odvoláním, vzdáním se členství v Komisi, úmrtím, nejpozději však zaniká koncem třetích OH, které následují po posledních OH, kterých se člen Komise zúčastnil.</w:t>
      </w:r>
    </w:p>
    <w:p w14:paraId="038DBE8A" w14:textId="77777777" w:rsidR="004E6C44" w:rsidRPr="00167E67" w:rsidRDefault="004E6C44" w:rsidP="004E6C44">
      <w:pPr>
        <w:numPr>
          <w:ilvl w:val="0"/>
          <w:numId w:val="2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>Členy Komise jsou zároveň sportovci – členové Komise sportovců MOV, Komise sportovců EOV a Komise sportovců WADA. Členství těchto členů v Komisi zaniká zánikem členství sportovce v Komisi sportovců MOV, v Komisi sportovců EOV nebo v Komisi sportovců WADA, nejpozději však zaniká koncem třetích OH, které následují po posledních OH, kterých se člen Komise zúčastnil.</w:t>
      </w:r>
    </w:p>
    <w:p w14:paraId="6FD35C38" w14:textId="77777777" w:rsidR="004E6C44" w:rsidRPr="00167E67" w:rsidRDefault="004E6C44" w:rsidP="004E6C44">
      <w:pPr>
        <w:numPr>
          <w:ilvl w:val="0"/>
          <w:numId w:val="2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>Sportovní ředitel ČOV je stálým zástupcem ČOV v Komisi.</w:t>
      </w:r>
    </w:p>
    <w:p w14:paraId="1A85B101" w14:textId="77777777" w:rsidR="004E6C44" w:rsidRPr="00167E67" w:rsidRDefault="004E6C44" w:rsidP="004E6C4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5E43321" w14:textId="77777777" w:rsidR="004E6C44" w:rsidRPr="00167E67" w:rsidRDefault="004E6C44" w:rsidP="004E6C4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E8A4291" w14:textId="77777777" w:rsidR="004E6C44" w:rsidRPr="00167E67" w:rsidRDefault="004E6C44" w:rsidP="004E6C44">
      <w:pPr>
        <w:spacing w:after="0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 xml:space="preserve">  </w:t>
      </w:r>
      <w:r w:rsidRPr="00167E67">
        <w:rPr>
          <w:rFonts w:asciiTheme="minorHAnsi" w:hAnsiTheme="minorHAnsi" w:cstheme="minorHAnsi"/>
          <w:b/>
          <w:sz w:val="24"/>
          <w:szCs w:val="24"/>
        </w:rPr>
        <w:t>Článek 4</w:t>
      </w:r>
    </w:p>
    <w:p w14:paraId="49289CC0" w14:textId="77777777" w:rsidR="004E6C44" w:rsidRPr="00167E67" w:rsidRDefault="004E6C44" w:rsidP="004E6C44">
      <w:pPr>
        <w:spacing w:after="0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E67">
        <w:rPr>
          <w:rFonts w:asciiTheme="minorHAnsi" w:hAnsiTheme="minorHAnsi" w:cstheme="minorHAnsi"/>
          <w:b/>
          <w:sz w:val="24"/>
          <w:szCs w:val="24"/>
        </w:rPr>
        <w:t>Předseda Komise</w:t>
      </w:r>
    </w:p>
    <w:p w14:paraId="36125721" w14:textId="77777777" w:rsidR="004E6C44" w:rsidRPr="00167E67" w:rsidRDefault="004E6C44" w:rsidP="004E6C44">
      <w:pPr>
        <w:numPr>
          <w:ilvl w:val="0"/>
          <w:numId w:val="3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 xml:space="preserve">Předseda Komise je statutárním a výkonným zástupcem Komise. </w:t>
      </w:r>
    </w:p>
    <w:p w14:paraId="78A55D9C" w14:textId="77777777" w:rsidR="004E6C44" w:rsidRPr="00167E67" w:rsidRDefault="004E6C44" w:rsidP="004E6C44">
      <w:pPr>
        <w:numPr>
          <w:ilvl w:val="0"/>
          <w:numId w:val="3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 xml:space="preserve">Předsedu Komise volí z členů Komise Schůze členů Komise na dobu 4 (čtyř) let. </w:t>
      </w:r>
    </w:p>
    <w:p w14:paraId="7B051497" w14:textId="77777777" w:rsidR="004E6C44" w:rsidRPr="00167E67" w:rsidRDefault="004E6C44" w:rsidP="004E6C44">
      <w:pPr>
        <w:numPr>
          <w:ilvl w:val="0"/>
          <w:numId w:val="3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>Předseda Komise zastupuje Komisi navenek a realizuje rozhodnutí Schůze členů Komise. Předseda Komise řídí Schůzi členů Komise.</w:t>
      </w:r>
    </w:p>
    <w:p w14:paraId="0CF3ECDB" w14:textId="77777777" w:rsidR="004E6C44" w:rsidRPr="00167E67" w:rsidRDefault="004E6C44" w:rsidP="004E6C44">
      <w:pPr>
        <w:numPr>
          <w:ilvl w:val="0"/>
          <w:numId w:val="3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 xml:space="preserve">Předseda Komise je členem VV ČOV v souladu s čl. X. odst. 2.5. Stanov ČOV. </w:t>
      </w:r>
    </w:p>
    <w:p w14:paraId="04D234C0" w14:textId="77777777" w:rsidR="004E6C44" w:rsidRPr="00167E67" w:rsidRDefault="004E6C44" w:rsidP="004E6C4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F3E5D27" w14:textId="77777777" w:rsidR="004E6C44" w:rsidRPr="00167E67" w:rsidRDefault="004E6C44" w:rsidP="004E6C4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6886BDF" w14:textId="77777777" w:rsidR="004E6C44" w:rsidRPr="00167E67" w:rsidRDefault="004E6C44" w:rsidP="004E6C44">
      <w:pPr>
        <w:spacing w:after="0"/>
        <w:ind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E67">
        <w:rPr>
          <w:rFonts w:asciiTheme="minorHAnsi" w:hAnsiTheme="minorHAnsi" w:cstheme="minorHAnsi"/>
          <w:b/>
          <w:sz w:val="24"/>
          <w:szCs w:val="24"/>
        </w:rPr>
        <w:t>Článek 5</w:t>
      </w:r>
    </w:p>
    <w:p w14:paraId="1A9F2786" w14:textId="77777777" w:rsidR="004E6C44" w:rsidRPr="00167E67" w:rsidRDefault="004E6C44" w:rsidP="004E6C44">
      <w:pPr>
        <w:spacing w:after="0"/>
        <w:ind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E67">
        <w:rPr>
          <w:rFonts w:asciiTheme="minorHAnsi" w:hAnsiTheme="minorHAnsi" w:cstheme="minorHAnsi"/>
          <w:b/>
          <w:sz w:val="24"/>
          <w:szCs w:val="24"/>
        </w:rPr>
        <w:t>Schůze členů Komise</w:t>
      </w:r>
    </w:p>
    <w:p w14:paraId="66BC0D87" w14:textId="77777777" w:rsidR="004E6C44" w:rsidRPr="00167E67" w:rsidRDefault="004E6C44" w:rsidP="004E6C44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 xml:space="preserve">Schůze členů Komise je nejvyšším orgánem Komise. </w:t>
      </w:r>
    </w:p>
    <w:p w14:paraId="575FE9AE" w14:textId="77777777" w:rsidR="004E6C44" w:rsidRPr="00167E67" w:rsidRDefault="004E6C44" w:rsidP="004E6C44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 xml:space="preserve">Schůze členů Komise se může zúčastnit každý člen Komise. </w:t>
      </w:r>
    </w:p>
    <w:p w14:paraId="159498CC" w14:textId="77777777" w:rsidR="004E6C44" w:rsidRPr="00167E67" w:rsidRDefault="004E6C44" w:rsidP="004E6C44">
      <w:pPr>
        <w:numPr>
          <w:ilvl w:val="0"/>
          <w:numId w:val="4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>Předseda Komise svolává Schůzi členů Komise nejméně jednou za půl roku.</w:t>
      </w:r>
    </w:p>
    <w:p w14:paraId="00B682C2" w14:textId="77777777" w:rsidR="004E6C44" w:rsidRPr="00167E67" w:rsidRDefault="004E6C44" w:rsidP="004E6C44">
      <w:pPr>
        <w:numPr>
          <w:ilvl w:val="0"/>
          <w:numId w:val="4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 xml:space="preserve">Požádá-li o to předsedu Komise více než polovina všech členů Komise, je předseda Komise povinen svolat Schůzi členů Komise tak, aby se konala nejpozději do 2 (dvou) týdnů od okamžiku, kdy byl o její svolání předseda Komise požádán. </w:t>
      </w:r>
    </w:p>
    <w:p w14:paraId="74C30C3D" w14:textId="77777777" w:rsidR="004E6C44" w:rsidRPr="00167E67" w:rsidRDefault="004E6C44" w:rsidP="004E6C44">
      <w:pPr>
        <w:numPr>
          <w:ilvl w:val="0"/>
          <w:numId w:val="4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>Doba, místo konání a program Schůze členů Komise musí být oznámeny nejpozději 7 (sedm) dní přede dnem jejího konání.</w:t>
      </w:r>
    </w:p>
    <w:p w14:paraId="79B9701A" w14:textId="77777777" w:rsidR="004E6C44" w:rsidRPr="00167E67" w:rsidRDefault="004E6C44" w:rsidP="004E6C44">
      <w:pPr>
        <w:numPr>
          <w:ilvl w:val="0"/>
          <w:numId w:val="4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 xml:space="preserve">Schůzi členů Komise řídí předseda Komise. </w:t>
      </w:r>
    </w:p>
    <w:p w14:paraId="5A0E890F" w14:textId="77777777" w:rsidR="004E6C44" w:rsidRPr="00167E67" w:rsidRDefault="004E6C44" w:rsidP="004E6C44">
      <w:pPr>
        <w:numPr>
          <w:ilvl w:val="0"/>
          <w:numId w:val="4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 xml:space="preserve">Schůze členů Komise rozhoduje o všech záležitostech s výjimkou záležitostí, o nichž rozhoduje předseda Komise. </w:t>
      </w:r>
    </w:p>
    <w:p w14:paraId="7AACE8C6" w14:textId="77777777" w:rsidR="004E6C44" w:rsidRPr="00167E67" w:rsidRDefault="004E6C44" w:rsidP="004E6C44">
      <w:pPr>
        <w:numPr>
          <w:ilvl w:val="0"/>
          <w:numId w:val="4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>Schůze členů Komise volí ze svých řad předsedu Komise, který je zároveň zástupcem Komise – členem Pléna ČOV v souladu s čl. VII. odst. 5.2. Stanov ČOV a zástupcem Komise – členem VV ČOV v souladu s čl. X. odst. 2.5. Stanov ČOV.</w:t>
      </w:r>
    </w:p>
    <w:p w14:paraId="566AFC73" w14:textId="77777777" w:rsidR="004E6C44" w:rsidRPr="00167E67" w:rsidRDefault="004E6C44" w:rsidP="004E6C44">
      <w:pPr>
        <w:numPr>
          <w:ilvl w:val="0"/>
          <w:numId w:val="4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lastRenderedPageBreak/>
        <w:t>Schůze členů Komise volí ze svých řad 5 (pět) zástupců Komise – členů Pléna ČOV v souladu s čl. VII. odst. 5.2. Stanov ČOV. Jedním z těchto zástupců Komise – členů Pléna ČOV je předseda Komise.</w:t>
      </w:r>
    </w:p>
    <w:p w14:paraId="2FA82A8E" w14:textId="0D908B02" w:rsidR="004E6C44" w:rsidRDefault="004E6C44" w:rsidP="004E6C44">
      <w:pPr>
        <w:numPr>
          <w:ilvl w:val="0"/>
          <w:numId w:val="4"/>
        </w:numPr>
        <w:spacing w:after="0"/>
        <w:ind w:left="0" w:hanging="426"/>
        <w:jc w:val="both"/>
        <w:rPr>
          <w:ins w:id="16" w:author="Volková Petra, JUDr." w:date="2022-10-20T11:26:00Z"/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 xml:space="preserve">Schůze členů Komise je usnášeníschopná, je-li přítomna alespoň 1/3 (jedna třetina) všech členů Komise. Schůze členů Komise rozhoduje nadpoloviční většinou hlasů přítomných členů Komise. </w:t>
      </w:r>
    </w:p>
    <w:p w14:paraId="67188384" w14:textId="6B09CF3C" w:rsidR="00221CF0" w:rsidRDefault="00221CF0" w:rsidP="00221CF0">
      <w:pPr>
        <w:numPr>
          <w:ilvl w:val="0"/>
          <w:numId w:val="4"/>
        </w:numPr>
        <w:spacing w:after="0"/>
        <w:ind w:left="0" w:hanging="426"/>
        <w:jc w:val="both"/>
        <w:rPr>
          <w:ins w:id="17" w:author="Volková Petra, JUDr." w:date="2022-10-20T11:33:00Z"/>
          <w:rFonts w:asciiTheme="minorHAnsi" w:hAnsiTheme="minorHAnsi" w:cstheme="minorHAnsi"/>
          <w:sz w:val="24"/>
          <w:szCs w:val="24"/>
        </w:rPr>
      </w:pPr>
      <w:ins w:id="18" w:author="Volková Petra, JUDr." w:date="2022-10-20T11:26:00Z">
        <w:r w:rsidRPr="00221CF0">
          <w:rPr>
            <w:rFonts w:asciiTheme="minorHAnsi" w:hAnsiTheme="minorHAnsi" w:cstheme="minorHAnsi"/>
            <w:sz w:val="24"/>
            <w:szCs w:val="24"/>
          </w:rPr>
          <w:t xml:space="preserve">Komise na své </w:t>
        </w:r>
      </w:ins>
      <w:ins w:id="19" w:author="Volková Petra, JUDr." w:date="2022-10-20T11:28:00Z">
        <w:r w:rsidRPr="00221CF0">
          <w:rPr>
            <w:rFonts w:asciiTheme="minorHAnsi" w:hAnsiTheme="minorHAnsi" w:cstheme="minorHAnsi"/>
            <w:sz w:val="24"/>
            <w:szCs w:val="24"/>
          </w:rPr>
          <w:t>schůzi</w:t>
        </w:r>
      </w:ins>
      <w:ins w:id="20" w:author="Volková Petra, JUDr." w:date="2022-10-20T11:26:00Z">
        <w:r w:rsidRPr="00221CF0">
          <w:rPr>
            <w:rFonts w:asciiTheme="minorHAnsi" w:hAnsiTheme="minorHAnsi" w:cstheme="minorHAnsi"/>
            <w:sz w:val="24"/>
            <w:szCs w:val="24"/>
          </w:rPr>
          <w:t xml:space="preserve"> dne ………………………</w:t>
        </w:r>
      </w:ins>
      <w:ins w:id="21" w:author="Volková Petra, JUDr." w:date="2022-10-20T11:33:00Z">
        <w:r>
          <w:rPr>
            <w:rFonts w:asciiTheme="minorHAnsi" w:hAnsiTheme="minorHAnsi" w:cstheme="minorHAnsi"/>
            <w:sz w:val="24"/>
            <w:szCs w:val="24"/>
          </w:rPr>
          <w:t xml:space="preserve"> </w:t>
        </w:r>
      </w:ins>
      <w:ins w:id="22" w:author="Volková Petra, JUDr." w:date="2022-10-20T11:26:00Z">
        <w:r w:rsidRPr="00221CF0">
          <w:rPr>
            <w:rFonts w:asciiTheme="minorHAnsi" w:hAnsiTheme="minorHAnsi" w:cstheme="minorHAnsi"/>
            <w:sz w:val="24"/>
            <w:szCs w:val="24"/>
          </w:rPr>
          <w:t>přijala Deklaraci práv a povinností sportovců, předloženou a přija</w:t>
        </w:r>
      </w:ins>
      <w:ins w:id="23" w:author="Volková Petra, JUDr." w:date="2022-10-20T11:27:00Z">
        <w:r w:rsidRPr="00221CF0">
          <w:rPr>
            <w:rFonts w:asciiTheme="minorHAnsi" w:hAnsiTheme="minorHAnsi" w:cstheme="minorHAnsi"/>
            <w:sz w:val="24"/>
            <w:szCs w:val="24"/>
          </w:rPr>
          <w:t xml:space="preserve">tou </w:t>
        </w:r>
      </w:ins>
      <w:ins w:id="24" w:author="Volková Petra, JUDr." w:date="2022-10-20T11:28:00Z">
        <w:r w:rsidRPr="00221CF0">
          <w:rPr>
            <w:rFonts w:asciiTheme="minorHAnsi" w:hAnsiTheme="minorHAnsi" w:cstheme="minorHAnsi"/>
            <w:sz w:val="24"/>
            <w:szCs w:val="24"/>
          </w:rPr>
          <w:t>na 133. zasedání MOV v Buenos Aires v říjnu 2018</w:t>
        </w:r>
      </w:ins>
      <w:ins w:id="25" w:author="Volková Petra, JUDr." w:date="2022-10-20T11:29:00Z">
        <w:r w:rsidRPr="00221CF0">
          <w:rPr>
            <w:rFonts w:asciiTheme="minorHAnsi" w:hAnsiTheme="minorHAnsi" w:cstheme="minorHAnsi"/>
            <w:sz w:val="24"/>
            <w:szCs w:val="24"/>
          </w:rPr>
          <w:t xml:space="preserve">. </w:t>
        </w:r>
      </w:ins>
    </w:p>
    <w:p w14:paraId="72601E1D" w14:textId="77777777" w:rsidR="00221CF0" w:rsidRPr="00221CF0" w:rsidRDefault="00221CF0">
      <w:pPr>
        <w:spacing w:after="0"/>
        <w:jc w:val="both"/>
        <w:rPr>
          <w:ins w:id="26" w:author="Volková Petra, JUDr." w:date="2022-10-20T11:29:00Z"/>
          <w:rFonts w:asciiTheme="minorHAnsi" w:hAnsiTheme="minorHAnsi" w:cstheme="minorHAnsi"/>
          <w:sz w:val="24"/>
          <w:szCs w:val="24"/>
        </w:rPr>
      </w:pPr>
    </w:p>
    <w:p w14:paraId="1AC3FD2A" w14:textId="77777777" w:rsidR="00221CF0" w:rsidRPr="00221CF0" w:rsidRDefault="00221CF0" w:rsidP="00221CF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1754ED1" w14:textId="77777777" w:rsidR="004E6C44" w:rsidRPr="00167E67" w:rsidRDefault="004E6C44" w:rsidP="004E6C44">
      <w:pPr>
        <w:spacing w:after="0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E67">
        <w:rPr>
          <w:rFonts w:asciiTheme="minorHAnsi" w:hAnsiTheme="minorHAnsi" w:cstheme="minorHAnsi"/>
          <w:b/>
          <w:sz w:val="24"/>
          <w:szCs w:val="24"/>
        </w:rPr>
        <w:t>Článek 6</w:t>
      </w:r>
    </w:p>
    <w:p w14:paraId="6C5DA1D5" w14:textId="77777777" w:rsidR="004E6C44" w:rsidRPr="00167E67" w:rsidRDefault="004E6C44" w:rsidP="004E6C44">
      <w:pPr>
        <w:spacing w:after="0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E67">
        <w:rPr>
          <w:rFonts w:asciiTheme="minorHAnsi" w:hAnsiTheme="minorHAnsi" w:cstheme="minorHAnsi"/>
          <w:b/>
          <w:sz w:val="24"/>
          <w:szCs w:val="24"/>
        </w:rPr>
        <w:t>Tajemník Komise</w:t>
      </w:r>
    </w:p>
    <w:p w14:paraId="5F165686" w14:textId="77777777" w:rsidR="004E6C44" w:rsidRPr="00167E67" w:rsidRDefault="004E6C44" w:rsidP="004E6C44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 xml:space="preserve">Tajemník Komise zajišťuje administrativní a organizační agendu Komise. </w:t>
      </w:r>
    </w:p>
    <w:p w14:paraId="77022D1D" w14:textId="77777777" w:rsidR="004E6C44" w:rsidRPr="00167E67" w:rsidRDefault="004E6C44" w:rsidP="004E6C44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 xml:space="preserve">Tajemníka Komise jmenuje a odvolává předseda Komise po projednání s Generálním sekretářem ČOV. </w:t>
      </w:r>
    </w:p>
    <w:p w14:paraId="2989BAF5" w14:textId="77777777" w:rsidR="004E6C44" w:rsidRPr="00167E67" w:rsidRDefault="004E6C44" w:rsidP="004E6C44">
      <w:pPr>
        <w:spacing w:after="0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D60194" w14:textId="77777777" w:rsidR="004E6C44" w:rsidRPr="00167E67" w:rsidRDefault="004E6C44" w:rsidP="004E6C44">
      <w:pPr>
        <w:spacing w:after="0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407438F" w14:textId="77777777" w:rsidR="004E6C44" w:rsidRPr="00167E67" w:rsidRDefault="004E6C44" w:rsidP="004E6C44">
      <w:pPr>
        <w:spacing w:after="0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E67">
        <w:rPr>
          <w:rFonts w:asciiTheme="minorHAnsi" w:hAnsiTheme="minorHAnsi" w:cstheme="minorHAnsi"/>
          <w:b/>
          <w:sz w:val="24"/>
          <w:szCs w:val="24"/>
        </w:rPr>
        <w:t>Článek 7</w:t>
      </w:r>
    </w:p>
    <w:p w14:paraId="05B7B904" w14:textId="77777777" w:rsidR="004E6C44" w:rsidRPr="00167E67" w:rsidRDefault="004E6C44" w:rsidP="004E6C44">
      <w:pPr>
        <w:spacing w:after="0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E67">
        <w:rPr>
          <w:rFonts w:asciiTheme="minorHAnsi" w:hAnsiTheme="minorHAnsi" w:cstheme="minorHAnsi"/>
          <w:b/>
          <w:sz w:val="24"/>
          <w:szCs w:val="24"/>
        </w:rPr>
        <w:t>Závěrečná ustanovení</w:t>
      </w:r>
    </w:p>
    <w:p w14:paraId="6B3976FE" w14:textId="11524CC0" w:rsidR="005766C9" w:rsidRDefault="004E6C44" w:rsidP="004E6C44">
      <w:pPr>
        <w:numPr>
          <w:ilvl w:val="0"/>
          <w:numId w:val="5"/>
        </w:numPr>
        <w:spacing w:after="0"/>
        <w:ind w:left="0" w:hanging="284"/>
        <w:jc w:val="both"/>
        <w:rPr>
          <w:ins w:id="27" w:author="Volková Petra, JUDr." w:date="2022-10-20T10:19:00Z"/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 xml:space="preserve">Tento Statut </w:t>
      </w:r>
      <w:ins w:id="28" w:author="Volková Petra, JUDr." w:date="2022-10-20T10:19:00Z">
        <w:r w:rsidR="005766C9">
          <w:rPr>
            <w:rFonts w:asciiTheme="minorHAnsi" w:hAnsiTheme="minorHAnsi" w:cstheme="minorHAnsi"/>
            <w:sz w:val="24"/>
            <w:szCs w:val="24"/>
          </w:rPr>
          <w:t>v plném rozsahu nahrazuje Statut Komis</w:t>
        </w:r>
      </w:ins>
      <w:ins w:id="29" w:author="Volková Petra, JUDr." w:date="2022-10-20T11:34:00Z">
        <w:r w:rsidR="00221CF0">
          <w:rPr>
            <w:rFonts w:asciiTheme="minorHAnsi" w:hAnsiTheme="minorHAnsi" w:cstheme="minorHAnsi"/>
            <w:sz w:val="24"/>
            <w:szCs w:val="24"/>
          </w:rPr>
          <w:t>e</w:t>
        </w:r>
      </w:ins>
      <w:ins w:id="30" w:author="Volková Petra, JUDr." w:date="2022-10-20T10:19:00Z">
        <w:r w:rsidR="005766C9">
          <w:rPr>
            <w:rFonts w:asciiTheme="minorHAnsi" w:hAnsiTheme="minorHAnsi" w:cstheme="minorHAnsi"/>
            <w:sz w:val="24"/>
            <w:szCs w:val="24"/>
          </w:rPr>
          <w:t xml:space="preserve"> sportovců ČOV ze dne 09. 05. 2022.</w:t>
        </w:r>
      </w:ins>
    </w:p>
    <w:p w14:paraId="74418FCA" w14:textId="367A48F3" w:rsidR="004E6C44" w:rsidRPr="00167E67" w:rsidRDefault="005766C9" w:rsidP="004E6C44">
      <w:pPr>
        <w:numPr>
          <w:ilvl w:val="0"/>
          <w:numId w:val="5"/>
        </w:numPr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ins w:id="31" w:author="Volková Petra, JUDr." w:date="2022-10-20T10:19:00Z">
        <w:r>
          <w:rPr>
            <w:rFonts w:asciiTheme="minorHAnsi" w:hAnsiTheme="minorHAnsi" w:cstheme="minorHAnsi"/>
            <w:sz w:val="24"/>
            <w:szCs w:val="24"/>
          </w:rPr>
          <w:t xml:space="preserve">Tento Statut </w:t>
        </w:r>
      </w:ins>
      <w:r w:rsidR="004E6C44" w:rsidRPr="00167E67">
        <w:rPr>
          <w:rFonts w:asciiTheme="minorHAnsi" w:hAnsiTheme="minorHAnsi" w:cstheme="minorHAnsi"/>
          <w:sz w:val="24"/>
          <w:szCs w:val="24"/>
        </w:rPr>
        <w:t>nabývá platnosti a účinnosti dnem jeho schválení VV ČOV v souladu</w:t>
      </w:r>
      <w:r w:rsidR="004E6C44" w:rsidRPr="00167E67">
        <w:rPr>
          <w:rFonts w:asciiTheme="minorHAnsi" w:hAnsiTheme="minorHAnsi" w:cstheme="minorHAnsi"/>
          <w:sz w:val="24"/>
          <w:szCs w:val="24"/>
        </w:rPr>
        <w:br/>
        <w:t xml:space="preserve">s čl. X. odst. 7.7. Stanov ČOV, tj. dne </w:t>
      </w:r>
      <w:del w:id="32" w:author="Volková Petra, JUDr." w:date="2022-10-20T10:20:00Z">
        <w:r w:rsidR="004E6C44" w:rsidRPr="00167E67" w:rsidDel="00247ACD">
          <w:rPr>
            <w:rFonts w:asciiTheme="minorHAnsi" w:hAnsiTheme="minorHAnsi" w:cstheme="minorHAnsi"/>
            <w:sz w:val="24"/>
            <w:szCs w:val="24"/>
          </w:rPr>
          <w:delText>9. května</w:delText>
        </w:r>
      </w:del>
      <w:ins w:id="33" w:author="Volková Petra, JUDr." w:date="2022-10-20T10:20:00Z">
        <w:r w:rsidR="00247ACD">
          <w:rPr>
            <w:rFonts w:asciiTheme="minorHAnsi" w:hAnsiTheme="minorHAnsi" w:cstheme="minorHAnsi"/>
            <w:sz w:val="24"/>
            <w:szCs w:val="24"/>
          </w:rPr>
          <w:t>………</w:t>
        </w:r>
      </w:ins>
      <w:ins w:id="34" w:author="Denisa Černá" w:date="2022-10-24T09:39:00Z">
        <w:r w:rsidR="00611DE5">
          <w:rPr>
            <w:rFonts w:asciiTheme="minorHAnsi" w:hAnsiTheme="minorHAnsi" w:cstheme="minorHAnsi"/>
            <w:sz w:val="24"/>
            <w:szCs w:val="24"/>
          </w:rPr>
          <w:t>1.</w:t>
        </w:r>
        <w:proofErr w:type="gramStart"/>
        <w:r w:rsidR="00611DE5">
          <w:rPr>
            <w:rFonts w:asciiTheme="minorHAnsi" w:hAnsiTheme="minorHAnsi" w:cstheme="minorHAnsi"/>
            <w:sz w:val="24"/>
            <w:szCs w:val="24"/>
          </w:rPr>
          <w:t>11.</w:t>
        </w:r>
      </w:ins>
      <w:ins w:id="35" w:author="Volková Petra, JUDr." w:date="2022-10-20T10:20:00Z">
        <w:r w:rsidR="00247ACD">
          <w:rPr>
            <w:rFonts w:asciiTheme="minorHAnsi" w:hAnsiTheme="minorHAnsi" w:cstheme="minorHAnsi"/>
            <w:sz w:val="24"/>
            <w:szCs w:val="24"/>
          </w:rPr>
          <w:t>…</w:t>
        </w:r>
        <w:proofErr w:type="gramEnd"/>
        <w:r w:rsidR="00247ACD">
          <w:rPr>
            <w:rFonts w:asciiTheme="minorHAnsi" w:hAnsiTheme="minorHAnsi" w:cstheme="minorHAnsi"/>
            <w:sz w:val="24"/>
            <w:szCs w:val="24"/>
          </w:rPr>
          <w:t>…………</w:t>
        </w:r>
      </w:ins>
      <w:r w:rsidR="004E6C44" w:rsidRPr="00167E67">
        <w:rPr>
          <w:rFonts w:asciiTheme="minorHAnsi" w:hAnsiTheme="minorHAnsi" w:cstheme="minorHAnsi"/>
          <w:sz w:val="24"/>
          <w:szCs w:val="24"/>
        </w:rPr>
        <w:t xml:space="preserve"> 2022.</w:t>
      </w:r>
    </w:p>
    <w:p w14:paraId="12362136" w14:textId="77777777" w:rsidR="004E6C44" w:rsidRPr="00167E67" w:rsidRDefault="004E6C44" w:rsidP="004E6C4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1A4CC97" w14:textId="77777777" w:rsidR="004E6C44" w:rsidRPr="00167E67" w:rsidRDefault="004E6C44" w:rsidP="004E6C4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A498AA1" w14:textId="5166C71C" w:rsidR="004E6C44" w:rsidRDefault="004E6C44" w:rsidP="004E6C4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EF153A3" w14:textId="3B228595" w:rsidR="004E6C44" w:rsidRDefault="004E6C44" w:rsidP="004E6C4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66B783A" w14:textId="53F00D67" w:rsidR="004E6C44" w:rsidRDefault="004E6C44" w:rsidP="004E6C4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B3F1B6F" w14:textId="77777777" w:rsidR="004E6C44" w:rsidRPr="00167E67" w:rsidRDefault="004E6C44" w:rsidP="004E6C4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2583129" w14:textId="689040FF" w:rsidR="004E6C44" w:rsidRPr="00167E67" w:rsidRDefault="004E6C44" w:rsidP="004E6C4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CB241" wp14:editId="7CFBF26D">
                <wp:simplePos x="0" y="0"/>
                <wp:positionH relativeFrom="column">
                  <wp:posOffset>-16510</wp:posOffset>
                </wp:positionH>
                <wp:positionV relativeFrom="paragraph">
                  <wp:posOffset>207645</wp:posOffset>
                </wp:positionV>
                <wp:extent cx="1382395" cy="0"/>
                <wp:effectExtent l="7620" t="8255" r="10160" b="1079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239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2C5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-1.3pt;margin-top:16.35pt;width:108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" strokeweight=".25pt"/>
            </w:pict>
          </mc:Fallback>
        </mc:AlternateContent>
      </w:r>
    </w:p>
    <w:p w14:paraId="2C62B03D" w14:textId="1DFB4F2B" w:rsidR="004E6C44" w:rsidRPr="00167E67" w:rsidRDefault="004E6C44" w:rsidP="004E6C4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F353E" wp14:editId="7935BF5D">
                <wp:simplePos x="0" y="0"/>
                <wp:positionH relativeFrom="column">
                  <wp:posOffset>2683510</wp:posOffset>
                </wp:positionH>
                <wp:positionV relativeFrom="paragraph">
                  <wp:posOffset>2540</wp:posOffset>
                </wp:positionV>
                <wp:extent cx="1481455" cy="0"/>
                <wp:effectExtent l="12065" t="6985" r="11430" b="1206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1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BBFF0" id="Přímá spojnice se šipkou 1" o:spid="_x0000_s1026" type="#_x0000_t32" style="position:absolute;margin-left:211.3pt;margin-top:.2pt;width:116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" strokeweight=".25pt"/>
            </w:pict>
          </mc:Fallback>
        </mc:AlternateContent>
      </w:r>
      <w:r w:rsidRPr="00167E67">
        <w:rPr>
          <w:rFonts w:asciiTheme="minorHAnsi" w:hAnsiTheme="minorHAnsi" w:cstheme="minorHAnsi"/>
          <w:sz w:val="24"/>
          <w:szCs w:val="24"/>
        </w:rPr>
        <w:t>Jiří Kejval</w:t>
      </w:r>
      <w:r w:rsidRPr="00167E67">
        <w:rPr>
          <w:rFonts w:asciiTheme="minorHAnsi" w:hAnsiTheme="minorHAnsi" w:cstheme="minorHAnsi"/>
          <w:sz w:val="24"/>
          <w:szCs w:val="24"/>
        </w:rPr>
        <w:tab/>
      </w:r>
      <w:r w:rsidRPr="00167E67">
        <w:rPr>
          <w:rFonts w:asciiTheme="minorHAnsi" w:hAnsiTheme="minorHAnsi" w:cstheme="minorHAnsi"/>
          <w:sz w:val="24"/>
          <w:szCs w:val="24"/>
        </w:rPr>
        <w:tab/>
      </w:r>
      <w:r w:rsidRPr="00167E67">
        <w:rPr>
          <w:rFonts w:asciiTheme="minorHAnsi" w:hAnsiTheme="minorHAnsi" w:cstheme="minorHAnsi"/>
          <w:sz w:val="24"/>
          <w:szCs w:val="24"/>
        </w:rPr>
        <w:tab/>
      </w:r>
      <w:r w:rsidRPr="00167E67">
        <w:rPr>
          <w:rFonts w:asciiTheme="minorHAnsi" w:hAnsiTheme="minorHAnsi" w:cstheme="minorHAnsi"/>
          <w:sz w:val="24"/>
          <w:szCs w:val="24"/>
        </w:rPr>
        <w:tab/>
      </w:r>
      <w:r w:rsidRPr="00167E67">
        <w:rPr>
          <w:rFonts w:asciiTheme="minorHAnsi" w:hAnsiTheme="minorHAnsi" w:cstheme="minorHAnsi"/>
          <w:sz w:val="24"/>
          <w:szCs w:val="24"/>
        </w:rPr>
        <w:tab/>
        <w:t>Petr Graclík</w:t>
      </w:r>
    </w:p>
    <w:p w14:paraId="610FCC6E" w14:textId="77777777" w:rsidR="004E6C44" w:rsidRPr="00167E67" w:rsidRDefault="004E6C44" w:rsidP="004E6C4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67E67">
        <w:rPr>
          <w:rFonts w:asciiTheme="minorHAnsi" w:hAnsiTheme="minorHAnsi" w:cstheme="minorHAnsi"/>
          <w:sz w:val="24"/>
          <w:szCs w:val="24"/>
        </w:rPr>
        <w:t>předseda ČOV</w:t>
      </w:r>
      <w:r w:rsidRPr="00167E67">
        <w:rPr>
          <w:rFonts w:asciiTheme="minorHAnsi" w:hAnsiTheme="minorHAnsi" w:cstheme="minorHAnsi"/>
          <w:sz w:val="24"/>
          <w:szCs w:val="24"/>
        </w:rPr>
        <w:tab/>
      </w:r>
      <w:r w:rsidRPr="00167E67">
        <w:rPr>
          <w:rFonts w:asciiTheme="minorHAnsi" w:hAnsiTheme="minorHAnsi" w:cstheme="minorHAnsi"/>
          <w:sz w:val="24"/>
          <w:szCs w:val="24"/>
        </w:rPr>
        <w:tab/>
      </w:r>
      <w:r w:rsidRPr="00167E67">
        <w:rPr>
          <w:rFonts w:asciiTheme="minorHAnsi" w:hAnsiTheme="minorHAnsi" w:cstheme="minorHAnsi"/>
          <w:sz w:val="24"/>
          <w:szCs w:val="24"/>
        </w:rPr>
        <w:tab/>
      </w:r>
      <w:r w:rsidRPr="00167E67">
        <w:rPr>
          <w:rFonts w:asciiTheme="minorHAnsi" w:hAnsiTheme="minorHAnsi" w:cstheme="minorHAnsi"/>
          <w:sz w:val="24"/>
          <w:szCs w:val="24"/>
        </w:rPr>
        <w:tab/>
      </w:r>
      <w:r w:rsidRPr="00167E67">
        <w:rPr>
          <w:rFonts w:asciiTheme="minorHAnsi" w:hAnsiTheme="minorHAnsi" w:cstheme="minorHAnsi"/>
          <w:sz w:val="24"/>
          <w:szCs w:val="24"/>
        </w:rPr>
        <w:tab/>
        <w:t>generální sekretář ČOV</w:t>
      </w:r>
    </w:p>
    <w:p w14:paraId="23A9935D" w14:textId="3CD0F14D" w:rsidR="0045750D" w:rsidRPr="00221CF0" w:rsidRDefault="0045750D" w:rsidP="00221CF0">
      <w:pPr>
        <w:rPr>
          <w:sz w:val="20"/>
          <w:szCs w:val="20"/>
        </w:rPr>
      </w:pPr>
    </w:p>
    <w:sectPr w:rsidR="0045750D" w:rsidRPr="00221CF0" w:rsidSect="004E6C44">
      <w:headerReference w:type="default" r:id="rId7"/>
      <w:footerReference w:type="default" r:id="rId8"/>
      <w:pgSz w:w="11906" w:h="16838"/>
      <w:pgMar w:top="142" w:right="1134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D38E4" w14:textId="77777777" w:rsidR="009909EB" w:rsidRDefault="009909EB" w:rsidP="004E6C44">
      <w:pPr>
        <w:spacing w:after="0" w:line="240" w:lineRule="auto"/>
      </w:pPr>
      <w:r>
        <w:separator/>
      </w:r>
    </w:p>
  </w:endnote>
  <w:endnote w:type="continuationSeparator" w:id="0">
    <w:p w14:paraId="5AF9A18F" w14:textId="77777777" w:rsidR="009909EB" w:rsidRDefault="009909EB" w:rsidP="004E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3623" w14:textId="77777777" w:rsidR="00334FAE" w:rsidRDefault="00334FAE">
    <w:pPr>
      <w:pStyle w:val="Zpat"/>
    </w:pPr>
  </w:p>
  <w:p w14:paraId="31C0C8B0" w14:textId="5FF05FA7" w:rsidR="00334FAE" w:rsidRDefault="00334FAE" w:rsidP="00D15708">
    <w:pPr>
      <w:pStyle w:val="Zpat"/>
      <w:tabs>
        <w:tab w:val="clear" w:pos="4536"/>
        <w:tab w:val="clear" w:pos="9072"/>
        <w:tab w:val="left" w:pos="7710"/>
      </w:tabs>
      <w:ind w:left="5670"/>
    </w:pPr>
    <w:r>
      <w:tab/>
    </w:r>
  </w:p>
  <w:p w14:paraId="4BDFD7F6" w14:textId="77777777" w:rsidR="00334FAE" w:rsidRDefault="00334FAE">
    <w:pPr>
      <w:pStyle w:val="Zpat"/>
    </w:pPr>
  </w:p>
  <w:p w14:paraId="656CD1E8" w14:textId="4A66AC64" w:rsidR="00334FAE" w:rsidRDefault="00334FAE" w:rsidP="00D15708">
    <w:pPr>
      <w:pStyle w:val="Zpat"/>
      <w:tabs>
        <w:tab w:val="clear" w:pos="4536"/>
        <w:tab w:val="clear" w:pos="9072"/>
        <w:tab w:val="left" w:pos="67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2076" w14:textId="77777777" w:rsidR="009909EB" w:rsidRDefault="009909EB" w:rsidP="004E6C44">
      <w:pPr>
        <w:spacing w:after="0" w:line="240" w:lineRule="auto"/>
      </w:pPr>
      <w:r>
        <w:separator/>
      </w:r>
    </w:p>
  </w:footnote>
  <w:footnote w:type="continuationSeparator" w:id="0">
    <w:p w14:paraId="5D328900" w14:textId="77777777" w:rsidR="009909EB" w:rsidRDefault="009909EB" w:rsidP="004E6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B763" w14:textId="14EF6939" w:rsidR="00334FAE" w:rsidRDefault="00334FAE" w:rsidP="00D15708">
    <w:pPr>
      <w:pStyle w:val="Zhlav"/>
      <w:tabs>
        <w:tab w:val="left" w:pos="-284"/>
      </w:tabs>
      <w:ind w:left="-284"/>
    </w:pPr>
  </w:p>
  <w:p w14:paraId="7CEE34EA" w14:textId="77777777" w:rsidR="00334FAE" w:rsidRDefault="00334FAE" w:rsidP="00D15708">
    <w:pPr>
      <w:pStyle w:val="Zhlav"/>
      <w:tabs>
        <w:tab w:val="left" w:pos="-284"/>
      </w:tabs>
      <w:ind w:left="-284"/>
    </w:pPr>
  </w:p>
  <w:p w14:paraId="59710133" w14:textId="77777777" w:rsidR="00334FAE" w:rsidRDefault="00334FAE" w:rsidP="00D15708">
    <w:pPr>
      <w:pStyle w:val="Zhlav"/>
      <w:tabs>
        <w:tab w:val="left" w:pos="-284"/>
      </w:tabs>
      <w:ind w:left="-284"/>
    </w:pPr>
  </w:p>
  <w:p w14:paraId="5F47D5AC" w14:textId="77777777" w:rsidR="00334FAE" w:rsidRDefault="00334FAE" w:rsidP="00D15708">
    <w:pPr>
      <w:pStyle w:val="Zhlav"/>
      <w:tabs>
        <w:tab w:val="left" w:pos="-284"/>
      </w:tabs>
      <w:ind w:left="-284"/>
    </w:pPr>
  </w:p>
  <w:p w14:paraId="61DD00A6" w14:textId="77777777" w:rsidR="00334FAE" w:rsidRDefault="00334FAE" w:rsidP="00D15708">
    <w:pPr>
      <w:pStyle w:val="Zhlav"/>
      <w:tabs>
        <w:tab w:val="left" w:pos="-284"/>
      </w:tabs>
      <w:ind w:left="-284"/>
    </w:pPr>
  </w:p>
  <w:p w14:paraId="766EBFFC" w14:textId="77777777" w:rsidR="00334FAE" w:rsidRDefault="00334FAE" w:rsidP="00D15708">
    <w:pPr>
      <w:pStyle w:val="Zhlav"/>
      <w:tabs>
        <w:tab w:val="left" w:pos="-284"/>
      </w:tabs>
      <w:ind w:left="-284"/>
    </w:pPr>
  </w:p>
  <w:p w14:paraId="11C82507" w14:textId="77777777" w:rsidR="00334FAE" w:rsidRDefault="00334FAE" w:rsidP="00D15708">
    <w:pPr>
      <w:pStyle w:val="Zhlav"/>
      <w:tabs>
        <w:tab w:val="left" w:pos="-284"/>
      </w:tabs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BD7"/>
    <w:multiLevelType w:val="hybridMultilevel"/>
    <w:tmpl w:val="6AD8486A"/>
    <w:lvl w:ilvl="0" w:tplc="9458A2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68B3C12"/>
    <w:multiLevelType w:val="hybridMultilevel"/>
    <w:tmpl w:val="7142740A"/>
    <w:lvl w:ilvl="0" w:tplc="2188B71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C654357"/>
    <w:multiLevelType w:val="hybridMultilevel"/>
    <w:tmpl w:val="F16AFDB6"/>
    <w:lvl w:ilvl="0" w:tplc="891C9C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4B72DBA"/>
    <w:multiLevelType w:val="hybridMultilevel"/>
    <w:tmpl w:val="B9A69C44"/>
    <w:lvl w:ilvl="0" w:tplc="46D4B7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8A81433"/>
    <w:multiLevelType w:val="hybridMultilevel"/>
    <w:tmpl w:val="78D4BCB2"/>
    <w:lvl w:ilvl="0" w:tplc="60C2798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9C603CF"/>
    <w:multiLevelType w:val="hybridMultilevel"/>
    <w:tmpl w:val="F4948B08"/>
    <w:lvl w:ilvl="0" w:tplc="14348F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266501105">
    <w:abstractNumId w:val="0"/>
  </w:num>
  <w:num w:numId="2" w16cid:durableId="992022262">
    <w:abstractNumId w:val="3"/>
  </w:num>
  <w:num w:numId="3" w16cid:durableId="1519808126">
    <w:abstractNumId w:val="1"/>
  </w:num>
  <w:num w:numId="4" w16cid:durableId="484709567">
    <w:abstractNumId w:val="5"/>
  </w:num>
  <w:num w:numId="5" w16cid:durableId="59014762">
    <w:abstractNumId w:val="2"/>
  </w:num>
  <w:num w:numId="6" w16cid:durableId="100879849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olková Petra, JUDr.">
    <w15:presenceInfo w15:providerId="AD" w15:userId="S-1-5-21-3097051676-1135461252-2644246621-166203"/>
  </w15:person>
  <w15:person w15:author="Denisa Černá">
    <w15:presenceInfo w15:providerId="AD" w15:userId="S::cerna@rshsoftware.onmicrosoft.com::04437d1b-2fd0-472e-a503-80d9b2ed38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44"/>
    <w:rsid w:val="00073C06"/>
    <w:rsid w:val="00221CF0"/>
    <w:rsid w:val="00247ACD"/>
    <w:rsid w:val="002509E2"/>
    <w:rsid w:val="00296BB8"/>
    <w:rsid w:val="00334FAE"/>
    <w:rsid w:val="003D5A0F"/>
    <w:rsid w:val="0045750D"/>
    <w:rsid w:val="004E6C44"/>
    <w:rsid w:val="005766C9"/>
    <w:rsid w:val="00611DE5"/>
    <w:rsid w:val="00837ABD"/>
    <w:rsid w:val="009909EB"/>
    <w:rsid w:val="00A73ACC"/>
    <w:rsid w:val="00D15708"/>
    <w:rsid w:val="00F65A30"/>
    <w:rsid w:val="00FB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020AB"/>
  <w15:chartTrackingRefBased/>
  <w15:docId w15:val="{4BD16E87-DB93-4DF8-8BD1-6F9D4338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C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6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6C4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E6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6C4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708"/>
    <w:rPr>
      <w:rFonts w:ascii="Segoe UI" w:eastAsia="Calibr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11D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765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Graclík Petr</dc:creator>
  <cp:keywords/>
  <dc:description/>
  <cp:lastModifiedBy>Denisa Černá</cp:lastModifiedBy>
  <cp:revision>8</cp:revision>
  <dcterms:created xsi:type="dcterms:W3CDTF">2022-10-19T09:10:00Z</dcterms:created>
  <dcterms:modified xsi:type="dcterms:W3CDTF">2022-10-24T07:39:00Z</dcterms:modified>
</cp:coreProperties>
</file>